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F733" w14:textId="58D6A592" w:rsidR="00A52733" w:rsidRDefault="00A52733" w:rsidP="00F73924">
      <w:pPr>
        <w:shd w:val="clear" w:color="auto" w:fill="FFFFFF"/>
        <w:rPr>
          <w:rFonts w:eastAsia="Calibri" w:cstheme="minorHAnsi"/>
          <w:b/>
          <w:bCs/>
        </w:rPr>
      </w:pPr>
      <w:r>
        <w:rPr>
          <w:noProof/>
        </w:rPr>
        <w:drawing>
          <wp:anchor distT="0" distB="0" distL="114300" distR="114300" simplePos="0" relativeHeight="251659264" behindDoc="1" locked="0" layoutInCell="1" allowOverlap="1" wp14:anchorId="3D9AC115" wp14:editId="11BA46A2">
            <wp:simplePos x="0" y="0"/>
            <wp:positionH relativeFrom="column">
              <wp:posOffset>0</wp:posOffset>
            </wp:positionH>
            <wp:positionV relativeFrom="paragraph">
              <wp:posOffset>-546100</wp:posOffset>
            </wp:positionV>
            <wp:extent cx="381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810000" cy="457200"/>
                    </a:xfrm>
                    <a:prstGeom prst="rect">
                      <a:avLst/>
                    </a:prstGeom>
                  </pic:spPr>
                </pic:pic>
              </a:graphicData>
            </a:graphic>
            <wp14:sizeRelH relativeFrom="page">
              <wp14:pctWidth>0</wp14:pctWidth>
            </wp14:sizeRelH>
            <wp14:sizeRelV relativeFrom="page">
              <wp14:pctHeight>0</wp14:pctHeight>
            </wp14:sizeRelV>
          </wp:anchor>
        </w:drawing>
      </w:r>
    </w:p>
    <w:p w14:paraId="5F9456E6" w14:textId="77777777" w:rsidR="00A52733" w:rsidRDefault="00A52733" w:rsidP="00F73924">
      <w:pPr>
        <w:shd w:val="clear" w:color="auto" w:fill="FFFFFF"/>
        <w:rPr>
          <w:rFonts w:eastAsia="Calibri" w:cstheme="minorHAnsi"/>
          <w:b/>
          <w:bCs/>
        </w:rPr>
      </w:pPr>
    </w:p>
    <w:p w14:paraId="254131B3" w14:textId="77777777" w:rsidR="00A52733" w:rsidRPr="00A52733" w:rsidRDefault="00A52733" w:rsidP="00A52733">
      <w:pPr>
        <w:shd w:val="clear" w:color="auto" w:fill="FFFFFF"/>
        <w:rPr>
          <w:rFonts w:eastAsia="Calibri" w:cstheme="minorHAnsi"/>
          <w:i/>
          <w:iCs/>
        </w:rPr>
      </w:pPr>
      <w:r w:rsidRPr="00A52733">
        <w:rPr>
          <w:rFonts w:eastAsia="Calibri" w:cstheme="minorHAnsi"/>
          <w:i/>
          <w:iCs/>
        </w:rPr>
        <w:t>FOR IMMEDIATE RELEASE</w:t>
      </w:r>
    </w:p>
    <w:p w14:paraId="511C6DBA" w14:textId="276731BF" w:rsidR="00A52733" w:rsidRPr="00A52733" w:rsidRDefault="00A52733" w:rsidP="00A52733">
      <w:pPr>
        <w:shd w:val="clear" w:color="auto" w:fill="FFFFFF"/>
        <w:rPr>
          <w:rFonts w:eastAsia="Calibri" w:cstheme="minorHAnsi"/>
        </w:rPr>
      </w:pPr>
      <w:r w:rsidRPr="00A52733">
        <w:rPr>
          <w:rFonts w:eastAsia="Calibri" w:cstheme="minorHAnsi"/>
        </w:rPr>
        <w:t xml:space="preserve">Contact: </w:t>
      </w:r>
      <w:ins w:id="0" w:author="Gwen Dayton" w:date="2024-01-04T15:33:00Z">
        <w:r w:rsidR="00D834DF">
          <w:rPr>
            <w:rFonts w:eastAsia="Calibri" w:cstheme="minorHAnsi"/>
          </w:rPr>
          <w:t>Gwen Dayton</w:t>
        </w:r>
      </w:ins>
      <w:del w:id="1" w:author="Gwen Dayton" w:date="2024-01-04T15:33:00Z">
        <w:r w:rsidR="00AA3BC9" w:rsidDel="00D834DF">
          <w:rPr>
            <w:rFonts w:eastAsia="Calibri" w:cstheme="minorHAnsi"/>
          </w:rPr>
          <w:delText>Frank Pelli</w:delText>
        </w:r>
      </w:del>
      <w:del w:id="2" w:author="Gwen Dayton" w:date="2024-01-04T15:32:00Z">
        <w:r w:rsidR="00AA3BC9" w:rsidDel="00D834DF">
          <w:rPr>
            <w:rFonts w:eastAsia="Calibri" w:cstheme="minorHAnsi"/>
          </w:rPr>
          <w:delText>cone</w:delText>
        </w:r>
      </w:del>
      <w:r w:rsidR="00AA3BC9">
        <w:rPr>
          <w:rFonts w:eastAsia="Calibri" w:cstheme="minorHAnsi"/>
        </w:rPr>
        <w:t xml:space="preserve">, </w:t>
      </w:r>
      <w:ins w:id="3" w:author="Gwen Dayton" w:date="2024-01-04T15:33:00Z">
        <w:r w:rsidR="00D834DF">
          <w:rPr>
            <w:rFonts w:eastAsia="Calibri" w:cstheme="minorHAnsi"/>
          </w:rPr>
          <w:t>Communications and Advocacy Lead</w:t>
        </w:r>
      </w:ins>
      <w:del w:id="4" w:author="Gwen Dayton" w:date="2024-01-04T15:33:00Z">
        <w:r w:rsidR="00AA3BC9" w:rsidDel="00D834DF">
          <w:rPr>
            <w:rFonts w:eastAsia="Calibri" w:cstheme="minorHAnsi"/>
          </w:rPr>
          <w:delText xml:space="preserve">Director Community </w:delText>
        </w:r>
        <w:r w:rsidR="00B32E2D" w:rsidDel="00D834DF">
          <w:rPr>
            <w:rFonts w:eastAsia="Calibri" w:cstheme="minorHAnsi"/>
          </w:rPr>
          <w:delText>Engagement</w:delText>
        </w:r>
      </w:del>
    </w:p>
    <w:p w14:paraId="4AAA6045" w14:textId="5A5EF800" w:rsidR="00A52733" w:rsidRPr="00A52733" w:rsidRDefault="00D834DF" w:rsidP="00A52733">
      <w:pPr>
        <w:shd w:val="clear" w:color="auto" w:fill="FFFFFF"/>
        <w:rPr>
          <w:rFonts w:eastAsia="Calibri" w:cstheme="minorHAnsi"/>
        </w:rPr>
      </w:pPr>
      <w:ins w:id="5" w:author="Gwen Dayton" w:date="2024-01-04T15:33:00Z">
        <w:r>
          <w:rPr>
            <w:rFonts w:eastAsia="Calibri" w:cstheme="minorHAnsi"/>
          </w:rPr>
          <w:t>gdayton</w:t>
        </w:r>
      </w:ins>
      <w:del w:id="6" w:author="Gwen Dayton" w:date="2024-01-04T15:33:00Z">
        <w:r w:rsidR="00AA3BC9" w:rsidDel="00D834DF">
          <w:rPr>
            <w:rFonts w:eastAsia="Calibri" w:cstheme="minorHAnsi"/>
          </w:rPr>
          <w:delText>fpellicone</w:delText>
        </w:r>
      </w:del>
      <w:r w:rsidR="00AA3BC9">
        <w:rPr>
          <w:rFonts w:eastAsia="Calibri" w:cstheme="minorHAnsi"/>
        </w:rPr>
        <w:t>@</w:t>
      </w:r>
      <w:r w:rsidR="00A52733" w:rsidRPr="00A52733">
        <w:rPr>
          <w:rFonts w:eastAsia="Calibri" w:cstheme="minorHAnsi"/>
        </w:rPr>
        <w:t>philabarfoundation.org</w:t>
      </w:r>
    </w:p>
    <w:p w14:paraId="053C1FE5" w14:textId="77777777" w:rsidR="00A52733" w:rsidRPr="00A52733" w:rsidRDefault="00A52733" w:rsidP="00A52733">
      <w:pPr>
        <w:shd w:val="clear" w:color="auto" w:fill="FFFFFF"/>
        <w:rPr>
          <w:rFonts w:eastAsia="Calibri" w:cstheme="minorHAnsi"/>
          <w:b/>
          <w:bCs/>
        </w:rPr>
      </w:pPr>
      <w:r w:rsidRPr="00A52733">
        <w:rPr>
          <w:rFonts w:eastAsia="Calibri" w:cstheme="minorHAnsi"/>
          <w:b/>
          <w:bCs/>
        </w:rPr>
        <w:t xml:space="preserve"> </w:t>
      </w:r>
    </w:p>
    <w:p w14:paraId="6EA04C16" w14:textId="7D89F5FF" w:rsidR="00A52733" w:rsidRPr="00A52733" w:rsidRDefault="00A52733" w:rsidP="00A52733">
      <w:pPr>
        <w:shd w:val="clear" w:color="auto" w:fill="FFFFFF"/>
        <w:jc w:val="center"/>
        <w:rPr>
          <w:rFonts w:eastAsia="Calibri" w:cstheme="minorHAnsi"/>
          <w:b/>
          <w:bCs/>
          <w:sz w:val="28"/>
          <w:szCs w:val="28"/>
        </w:rPr>
      </w:pPr>
      <w:r w:rsidRPr="00A52733">
        <w:rPr>
          <w:rFonts w:eastAsia="Calibri" w:cstheme="minorHAnsi"/>
          <w:b/>
          <w:bCs/>
          <w:sz w:val="28"/>
          <w:szCs w:val="28"/>
        </w:rPr>
        <w:t>Over $750,000 given by the Philadelphia Bar Foundation’s 2023 Grant Cycle</w:t>
      </w:r>
    </w:p>
    <w:p w14:paraId="1693D52A" w14:textId="77777777" w:rsidR="00A52733" w:rsidRPr="00A52733" w:rsidRDefault="00A52733" w:rsidP="00A52733">
      <w:pPr>
        <w:shd w:val="clear" w:color="auto" w:fill="FFFFFF"/>
        <w:rPr>
          <w:rFonts w:eastAsia="Calibri" w:cstheme="minorHAnsi"/>
          <w:b/>
          <w:bCs/>
        </w:rPr>
      </w:pPr>
      <w:r w:rsidRPr="00A52733">
        <w:rPr>
          <w:rFonts w:eastAsia="Calibri" w:cstheme="minorHAnsi"/>
          <w:b/>
          <w:bCs/>
        </w:rPr>
        <w:t xml:space="preserve"> </w:t>
      </w:r>
    </w:p>
    <w:p w14:paraId="406578C3" w14:textId="7049D7A1" w:rsidR="00A52733" w:rsidRPr="00A52733" w:rsidRDefault="00A52733" w:rsidP="00A52733">
      <w:pPr>
        <w:shd w:val="clear" w:color="auto" w:fill="FFFFFF"/>
        <w:rPr>
          <w:rFonts w:eastAsia="Calibri" w:cstheme="minorHAnsi"/>
        </w:rPr>
      </w:pPr>
      <w:r w:rsidRPr="00A52733">
        <w:rPr>
          <w:rFonts w:eastAsia="Calibri" w:cstheme="minorHAnsi"/>
        </w:rPr>
        <w:t>PHILADELPHIA, PA: In time for its 60th anniversary celebration in 2024, The Philadelphia Bar Foundation broaden</w:t>
      </w:r>
      <w:r w:rsidR="00086EAF">
        <w:rPr>
          <w:rFonts w:eastAsia="Calibri" w:cstheme="minorHAnsi"/>
        </w:rPr>
        <w:t>ed</w:t>
      </w:r>
      <w:r w:rsidRPr="00A52733">
        <w:rPr>
          <w:rFonts w:eastAsia="Calibri" w:cstheme="minorHAnsi"/>
        </w:rPr>
        <w:t xml:space="preserve"> its scope of support for the legal aid community with</w:t>
      </w:r>
      <w:r w:rsidR="008C2F2F">
        <w:rPr>
          <w:rFonts w:eastAsia="Calibri" w:cstheme="minorHAnsi"/>
        </w:rPr>
        <w:t xml:space="preserve"> an astounding</w:t>
      </w:r>
      <w:r w:rsidRPr="00086EAF">
        <w:rPr>
          <w:rFonts w:eastAsia="Calibri" w:cstheme="minorHAnsi"/>
          <w:highlight w:val="yellow"/>
        </w:rPr>
        <w:t xml:space="preserve"> </w:t>
      </w:r>
      <w:r w:rsidRPr="00A52733">
        <w:rPr>
          <w:rFonts w:eastAsia="Calibri" w:cstheme="minorHAnsi"/>
        </w:rPr>
        <w:t>$755,</w:t>
      </w:r>
      <w:r w:rsidR="00086EAF" w:rsidRPr="00A52733">
        <w:rPr>
          <w:rFonts w:eastAsia="Calibri" w:cstheme="minorHAnsi"/>
        </w:rPr>
        <w:t>98</w:t>
      </w:r>
      <w:r w:rsidR="00086EAF">
        <w:rPr>
          <w:rFonts w:eastAsia="Calibri" w:cstheme="minorHAnsi"/>
        </w:rPr>
        <w:t>7</w:t>
      </w:r>
      <w:r w:rsidR="00086EAF" w:rsidRPr="00A52733">
        <w:rPr>
          <w:rFonts w:eastAsia="Calibri" w:cstheme="minorHAnsi"/>
        </w:rPr>
        <w:t xml:space="preserve"> </w:t>
      </w:r>
      <w:r w:rsidRPr="00A52733">
        <w:rPr>
          <w:rFonts w:eastAsia="Calibri" w:cstheme="minorHAnsi"/>
        </w:rPr>
        <w:t>in unrestricted grants. In 2023, the organization received a substantial Cy Pres distribution to benefit nonprofit organizations dedicated to employee rights or employee advocacy</w:t>
      </w:r>
      <w:r w:rsidR="00086EAF">
        <w:rPr>
          <w:rFonts w:eastAsia="Calibri" w:cstheme="minorHAnsi"/>
        </w:rPr>
        <w:t xml:space="preserve"> and</w:t>
      </w:r>
      <w:r w:rsidR="00086EAF" w:rsidRPr="00086EAF">
        <w:rPr>
          <w:rFonts w:eastAsia="Calibri" w:cstheme="minorHAnsi"/>
        </w:rPr>
        <w:t xml:space="preserve"> </w:t>
      </w:r>
      <w:r w:rsidR="00086EAF" w:rsidRPr="00A52733">
        <w:rPr>
          <w:rFonts w:eastAsia="Calibri" w:cstheme="minorHAnsi"/>
        </w:rPr>
        <w:t xml:space="preserve">a generous anonymous grant </w:t>
      </w:r>
      <w:r w:rsidR="00086EAF">
        <w:rPr>
          <w:rFonts w:eastAsia="Calibri" w:cstheme="minorHAnsi"/>
        </w:rPr>
        <w:t xml:space="preserve">targeted for specific nonprofits. </w:t>
      </w:r>
      <w:r w:rsidRPr="00A52733">
        <w:rPr>
          <w:rFonts w:eastAsia="Calibri" w:cstheme="minorHAnsi"/>
        </w:rPr>
        <w:t>These gifts allow</w:t>
      </w:r>
      <w:r w:rsidR="00086EAF">
        <w:rPr>
          <w:rFonts w:eastAsia="Calibri" w:cstheme="minorHAnsi"/>
        </w:rPr>
        <w:t>ed</w:t>
      </w:r>
      <w:r w:rsidRPr="00A52733">
        <w:rPr>
          <w:rFonts w:eastAsia="Calibri" w:cstheme="minorHAnsi"/>
        </w:rPr>
        <w:t xml:space="preserve"> the Philadelphia Bar Foundation to increase its grant-giving capacity by almost 200 percent from 2022.</w:t>
      </w:r>
    </w:p>
    <w:p w14:paraId="17F5186E" w14:textId="315060BC" w:rsidR="00A52733" w:rsidRPr="00A52733" w:rsidRDefault="00A52733" w:rsidP="00A52733">
      <w:pPr>
        <w:shd w:val="clear" w:color="auto" w:fill="FFFFFF"/>
        <w:rPr>
          <w:rFonts w:eastAsia="Calibri" w:cstheme="minorHAnsi"/>
          <w:b/>
          <w:bCs/>
        </w:rPr>
      </w:pPr>
      <w:r w:rsidRPr="00A52733">
        <w:rPr>
          <w:rFonts w:eastAsia="Calibri" w:cstheme="minorHAnsi"/>
          <w:b/>
          <w:bCs/>
        </w:rPr>
        <w:t xml:space="preserve"> </w:t>
      </w:r>
    </w:p>
    <w:p w14:paraId="3B16800D" w14:textId="464299D9" w:rsidR="00F012B1" w:rsidRDefault="00086EAF" w:rsidP="00F012B1">
      <w:pPr>
        <w:shd w:val="clear" w:color="auto" w:fill="FFFFFF"/>
        <w:rPr>
          <w:rFonts w:eastAsia="Calibri" w:cstheme="minorHAnsi"/>
        </w:rPr>
      </w:pPr>
      <w:r>
        <w:rPr>
          <w:rFonts w:eastAsia="Calibri" w:cstheme="minorHAnsi"/>
        </w:rPr>
        <w:t>Thirty-six</w:t>
      </w:r>
      <w:r w:rsidR="00A52733" w:rsidRPr="00A52733">
        <w:rPr>
          <w:rFonts w:eastAsia="Calibri" w:cstheme="minorHAnsi"/>
        </w:rPr>
        <w:t xml:space="preserve"> nonprofit partners will benefit from </w:t>
      </w:r>
      <w:r>
        <w:rPr>
          <w:rFonts w:eastAsia="Calibri" w:cstheme="minorHAnsi"/>
        </w:rPr>
        <w:t>the 2023</w:t>
      </w:r>
      <w:r w:rsidRPr="00A52733">
        <w:rPr>
          <w:rFonts w:eastAsia="Calibri" w:cstheme="minorHAnsi"/>
        </w:rPr>
        <w:t xml:space="preserve"> </w:t>
      </w:r>
      <w:r w:rsidR="00A52733" w:rsidRPr="00A52733">
        <w:rPr>
          <w:rFonts w:eastAsia="Calibri" w:cstheme="minorHAnsi"/>
        </w:rPr>
        <w:t>grant cycle</w:t>
      </w:r>
      <w:r w:rsidR="00F012B1">
        <w:rPr>
          <w:rFonts w:eastAsia="Calibri" w:cstheme="minorHAnsi"/>
        </w:rPr>
        <w:t xml:space="preserve"> to ensure that veterans receive benefits</w:t>
      </w:r>
      <w:r w:rsidR="00035C05">
        <w:rPr>
          <w:rFonts w:eastAsia="Calibri" w:cstheme="minorHAnsi"/>
        </w:rPr>
        <w:t xml:space="preserve">, </w:t>
      </w:r>
      <w:r w:rsidR="00B32E2D">
        <w:rPr>
          <w:rFonts w:eastAsia="Calibri" w:cstheme="minorHAnsi"/>
        </w:rPr>
        <w:t xml:space="preserve">families avoid eviction, </w:t>
      </w:r>
      <w:r w:rsidR="00F012B1">
        <w:rPr>
          <w:rFonts w:eastAsia="Calibri" w:cstheme="minorHAnsi"/>
        </w:rPr>
        <w:t xml:space="preserve">those in abusive situations find shelter, and thousands of Philadelphians gain access to healthcare, nutrition, and </w:t>
      </w:r>
      <w:r w:rsidR="00B32E2D">
        <w:rPr>
          <w:rFonts w:eastAsia="Calibri" w:cstheme="minorHAnsi"/>
        </w:rPr>
        <w:t xml:space="preserve">legal </w:t>
      </w:r>
      <w:r w:rsidR="00F012B1">
        <w:rPr>
          <w:rFonts w:eastAsia="Calibri" w:cstheme="minorHAnsi"/>
        </w:rPr>
        <w:t>services that uplift their lives and free up the court system.</w:t>
      </w:r>
    </w:p>
    <w:p w14:paraId="422C2336" w14:textId="77777777" w:rsidR="002B1423" w:rsidRDefault="002B1423" w:rsidP="00F012B1">
      <w:pPr>
        <w:shd w:val="clear" w:color="auto" w:fill="FFFFFF"/>
        <w:rPr>
          <w:rFonts w:eastAsia="Calibri" w:cstheme="minorHAnsi"/>
        </w:rPr>
      </w:pPr>
    </w:p>
    <w:p w14:paraId="101EABCD" w14:textId="6929F398" w:rsidR="002B1423" w:rsidRPr="00A52733" w:rsidRDefault="002B1423" w:rsidP="00F012B1">
      <w:pPr>
        <w:shd w:val="clear" w:color="auto" w:fill="FFFFFF"/>
        <w:rPr>
          <w:rFonts w:eastAsia="Calibri" w:cstheme="minorHAnsi"/>
        </w:rPr>
      </w:pPr>
      <w:r>
        <w:rPr>
          <w:rFonts w:eastAsia="Calibri" w:cstheme="minorHAnsi"/>
        </w:rPr>
        <w:t>“This opportunity to provide almost 800,000 dollars to support the civil legal aid community is a great way to begin my term as President of the Philadelphia Bar Foundation,” Niki Ingram, Esq., President of the Philadelphia Bar Foundation. “This significant increase in funding can</w:t>
      </w:r>
      <w:r w:rsidR="00750384">
        <w:rPr>
          <w:rFonts w:eastAsia="Calibri" w:cstheme="minorHAnsi"/>
        </w:rPr>
        <w:t xml:space="preserve"> help our nonprofit partners, individuals who have dedicated their careers to the public interest, can be even more effective in providing civil legal aid.”</w:t>
      </w:r>
    </w:p>
    <w:p w14:paraId="7540D531" w14:textId="53308972" w:rsidR="00A52733" w:rsidRPr="00A52733" w:rsidRDefault="00A52733" w:rsidP="00F012B1">
      <w:pPr>
        <w:shd w:val="clear" w:color="auto" w:fill="FFFFFF"/>
        <w:rPr>
          <w:rFonts w:eastAsia="Calibri" w:cstheme="minorHAnsi"/>
          <w:b/>
          <w:bCs/>
        </w:rPr>
      </w:pPr>
    </w:p>
    <w:p w14:paraId="533FA825" w14:textId="0DCB8374" w:rsidR="00A52733" w:rsidRPr="00A52733" w:rsidRDefault="00A52733" w:rsidP="00A52733">
      <w:pPr>
        <w:shd w:val="clear" w:color="auto" w:fill="FFFFFF"/>
        <w:rPr>
          <w:rFonts w:eastAsia="Calibri" w:cstheme="minorHAnsi"/>
        </w:rPr>
      </w:pPr>
      <w:r w:rsidRPr="00A52733">
        <w:rPr>
          <w:rFonts w:eastAsia="Calibri" w:cstheme="minorHAnsi"/>
        </w:rPr>
        <w:t xml:space="preserve">Over the years, the Philadelphia Bar Foundation has been able to provide </w:t>
      </w:r>
      <w:r w:rsidR="00BC7199">
        <w:rPr>
          <w:rFonts w:eastAsia="Calibri" w:cstheme="minorHAnsi"/>
        </w:rPr>
        <w:t>approximately 16 million</w:t>
      </w:r>
      <w:r w:rsidRPr="00A52733">
        <w:rPr>
          <w:rFonts w:eastAsia="Calibri" w:cstheme="minorHAnsi"/>
        </w:rPr>
        <w:t xml:space="preserve"> dollars in unrestricted grants to nonprofit partners working together to make the justice system fairer and more accessible, helping Philadelphians address civil legal matters from housing to unemployment to immigration.</w:t>
      </w:r>
    </w:p>
    <w:p w14:paraId="5F543A00" w14:textId="1D9AC170" w:rsidR="00A52733" w:rsidRPr="00A52733" w:rsidRDefault="00A52733" w:rsidP="00A52733">
      <w:pPr>
        <w:shd w:val="clear" w:color="auto" w:fill="FFFFFF"/>
        <w:rPr>
          <w:rFonts w:eastAsia="Calibri" w:cstheme="minorHAnsi"/>
          <w:b/>
          <w:bCs/>
        </w:rPr>
      </w:pPr>
      <w:r w:rsidRPr="00A52733">
        <w:rPr>
          <w:rFonts w:eastAsia="Calibri" w:cstheme="minorHAnsi"/>
          <w:b/>
          <w:bCs/>
        </w:rPr>
        <w:t xml:space="preserve">  </w:t>
      </w:r>
    </w:p>
    <w:p w14:paraId="10539715" w14:textId="2947E601" w:rsidR="00A52733" w:rsidDel="00D834DF" w:rsidRDefault="00A52733" w:rsidP="008C2F2F">
      <w:pPr>
        <w:shd w:val="clear" w:color="auto" w:fill="FFFFFF"/>
        <w:rPr>
          <w:del w:id="7" w:author="Gwen Dayton" w:date="2024-01-04T15:33:00Z"/>
          <w:rFonts w:eastAsia="Calibri" w:cstheme="minorHAnsi"/>
          <w:b/>
          <w:bCs/>
        </w:rPr>
      </w:pPr>
      <w:r w:rsidRPr="00A52733">
        <w:rPr>
          <w:rFonts w:eastAsia="Calibri" w:cstheme="minorHAnsi"/>
        </w:rPr>
        <w:t>The Philadelphia Bar Foundation</w:t>
      </w:r>
      <w:r w:rsidR="00AA3BC9">
        <w:rPr>
          <w:rFonts w:eastAsia="Calibri" w:cstheme="minorHAnsi"/>
        </w:rPr>
        <w:t xml:space="preserve"> </w:t>
      </w:r>
      <w:r w:rsidR="002D5525">
        <w:rPr>
          <w:rFonts w:eastAsia="Calibri" w:cstheme="minorHAnsi"/>
        </w:rPr>
        <w:t xml:space="preserve">is excited to </w:t>
      </w:r>
      <w:r w:rsidR="00AA3BC9">
        <w:rPr>
          <w:rFonts w:eastAsia="Calibri" w:cstheme="minorHAnsi"/>
        </w:rPr>
        <w:t>begin</w:t>
      </w:r>
      <w:r w:rsidRPr="00A52733">
        <w:rPr>
          <w:rFonts w:eastAsia="Calibri" w:cstheme="minorHAnsi"/>
        </w:rPr>
        <w:t xml:space="preserve"> its 60th anniversary </w:t>
      </w:r>
      <w:r w:rsidR="002D5525">
        <w:rPr>
          <w:rFonts w:eastAsia="Calibri" w:cstheme="minorHAnsi"/>
        </w:rPr>
        <w:t xml:space="preserve">celebrations </w:t>
      </w:r>
      <w:r w:rsidRPr="00A52733">
        <w:rPr>
          <w:rFonts w:eastAsia="Calibri" w:cstheme="minorHAnsi"/>
        </w:rPr>
        <w:t xml:space="preserve">in 2024 </w:t>
      </w:r>
      <w:r w:rsidR="002D5525">
        <w:rPr>
          <w:rFonts w:eastAsia="Calibri" w:cstheme="minorHAnsi"/>
        </w:rPr>
        <w:t xml:space="preserve">on the heels of </w:t>
      </w:r>
      <w:r w:rsidR="00AA3BC9">
        <w:rPr>
          <w:rFonts w:eastAsia="Calibri" w:cstheme="minorHAnsi"/>
        </w:rPr>
        <w:t xml:space="preserve">this </w:t>
      </w:r>
      <w:r w:rsidRPr="00A52733">
        <w:rPr>
          <w:rFonts w:eastAsia="Calibri" w:cstheme="minorHAnsi"/>
        </w:rPr>
        <w:t>monumental grant cycle.</w:t>
      </w:r>
      <w:r w:rsidR="008C2F2F">
        <w:rPr>
          <w:rFonts w:eastAsia="Calibri" w:cstheme="minorHAnsi"/>
        </w:rPr>
        <w:t xml:space="preserve"> Over the next two years, the Philadelphia Bar Foundation plans to engage and re-engage with donors and the many partners</w:t>
      </w:r>
      <w:r w:rsidR="00B32E2D">
        <w:rPr>
          <w:rFonts w:eastAsia="Calibri" w:cstheme="minorHAnsi"/>
        </w:rPr>
        <w:t>, working together</w:t>
      </w:r>
      <w:r w:rsidR="008C2F2F">
        <w:rPr>
          <w:rFonts w:eastAsia="Calibri" w:cstheme="minorHAnsi"/>
        </w:rPr>
        <w:t xml:space="preserve"> to close the justice gap and live up to the promise equal justice under the law</w:t>
      </w:r>
      <w:r w:rsidR="00B32E2D">
        <w:rPr>
          <w:rFonts w:eastAsia="Calibri" w:cstheme="minorHAnsi"/>
        </w:rPr>
        <w:t>, just as it has for its first six decades.</w:t>
      </w:r>
    </w:p>
    <w:p w14:paraId="17E290B0" w14:textId="77777777" w:rsidR="00A52733" w:rsidRDefault="00A52733" w:rsidP="00F73924">
      <w:pPr>
        <w:shd w:val="clear" w:color="auto" w:fill="FFFFFF"/>
        <w:rPr>
          <w:rFonts w:eastAsia="Calibri" w:cstheme="minorHAnsi"/>
          <w:b/>
          <w:bCs/>
        </w:rPr>
      </w:pPr>
    </w:p>
    <w:p w14:paraId="3E7E1B33" w14:textId="77777777" w:rsidR="00A52733" w:rsidRDefault="00A52733" w:rsidP="00F73924">
      <w:pPr>
        <w:shd w:val="clear" w:color="auto" w:fill="FFFFFF"/>
        <w:rPr>
          <w:rFonts w:eastAsia="Calibri" w:cstheme="minorHAnsi"/>
          <w:b/>
          <w:bCs/>
        </w:rPr>
      </w:pPr>
    </w:p>
    <w:p w14:paraId="42AD6FEC" w14:textId="1CBCC162" w:rsidR="00F73924" w:rsidRPr="00A52733" w:rsidRDefault="00F73924" w:rsidP="00F73924">
      <w:pPr>
        <w:shd w:val="clear" w:color="auto" w:fill="FFFFFF"/>
        <w:rPr>
          <w:rFonts w:eastAsia="Calibri" w:cstheme="minorHAnsi"/>
        </w:rPr>
      </w:pPr>
      <w:r w:rsidRPr="00A52733">
        <w:rPr>
          <w:rFonts w:eastAsia="Calibri" w:cstheme="minorHAnsi"/>
          <w:b/>
          <w:bCs/>
        </w:rPr>
        <w:t>About The Philadelphia Bar Foundation:</w:t>
      </w:r>
      <w:r w:rsidRPr="00A52733">
        <w:rPr>
          <w:rFonts w:eastAsia="Calibri" w:cstheme="minorHAnsi"/>
        </w:rPr>
        <w:t xml:space="preserve"> The Philadelphia Bar Foundation is dedicated to promoting access to justice for all people. We accomplish this mission by providing grants and technical assistance in support of quality legal services, addressing unmet legal needs, and providing education on matters in the public interest. Through our various programs, services, and partnerships, we remove barriers to justice, engage the community to support legal aid, </w:t>
      </w:r>
      <w:r w:rsidRPr="00A52733">
        <w:rPr>
          <w:rFonts w:eastAsia="Calibri" w:cstheme="minorHAnsi"/>
        </w:rPr>
        <w:lastRenderedPageBreak/>
        <w:t xml:space="preserve">and build system-wide capacity. For more information, please visit </w:t>
      </w:r>
      <w:hyperlink r:id="rId7" w:history="1">
        <w:r w:rsidRPr="00A52733">
          <w:rPr>
            <w:rStyle w:val="Hyperlink"/>
            <w:rFonts w:eastAsia="Calibri" w:cstheme="minorHAnsi"/>
          </w:rPr>
          <w:t>www.philabarfoundation.org</w:t>
        </w:r>
      </w:hyperlink>
      <w:r w:rsidRPr="00A52733">
        <w:rPr>
          <w:rFonts w:eastAsia="Calibri" w:cstheme="minorHAnsi"/>
        </w:rPr>
        <w:t xml:space="preserve">. </w:t>
      </w:r>
    </w:p>
    <w:p w14:paraId="6DCE6095" w14:textId="77777777" w:rsidR="00A55896" w:rsidRDefault="00A55896"/>
    <w:p w14:paraId="74EBEAB9" w14:textId="1101B800" w:rsidR="00F73924" w:rsidRDefault="00F73924">
      <w:r>
        <w:t>##</w:t>
      </w:r>
    </w:p>
    <w:sectPr w:rsidR="00F73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7FA2" w14:textId="77777777" w:rsidR="00E80596" w:rsidRDefault="00E80596" w:rsidP="003C420F">
      <w:r>
        <w:separator/>
      </w:r>
    </w:p>
  </w:endnote>
  <w:endnote w:type="continuationSeparator" w:id="0">
    <w:p w14:paraId="1E632D41" w14:textId="77777777" w:rsidR="00E80596" w:rsidRDefault="00E80596" w:rsidP="003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52D7" w14:textId="77777777" w:rsidR="00E80596" w:rsidRDefault="00E80596" w:rsidP="003C420F">
      <w:r>
        <w:separator/>
      </w:r>
    </w:p>
  </w:footnote>
  <w:footnote w:type="continuationSeparator" w:id="0">
    <w:p w14:paraId="794184B7" w14:textId="77777777" w:rsidR="00E80596" w:rsidRDefault="00E80596" w:rsidP="003C42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Dayton">
    <w15:presenceInfo w15:providerId="AD" w15:userId="S::gdayton@philabarfoundation.org::03bc8262-68de-4d93-8e88-4d8a54165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F"/>
    <w:rsid w:val="00035C05"/>
    <w:rsid w:val="00077AFE"/>
    <w:rsid w:val="00086EAF"/>
    <w:rsid w:val="00094FAF"/>
    <w:rsid w:val="000B009D"/>
    <w:rsid w:val="00265BE5"/>
    <w:rsid w:val="0026792C"/>
    <w:rsid w:val="00284072"/>
    <w:rsid w:val="002B1423"/>
    <w:rsid w:val="002D5525"/>
    <w:rsid w:val="003C420F"/>
    <w:rsid w:val="005048A2"/>
    <w:rsid w:val="005B2A2D"/>
    <w:rsid w:val="00615C07"/>
    <w:rsid w:val="006B462B"/>
    <w:rsid w:val="00750384"/>
    <w:rsid w:val="007B6B69"/>
    <w:rsid w:val="007C03EA"/>
    <w:rsid w:val="007F453F"/>
    <w:rsid w:val="0088376F"/>
    <w:rsid w:val="008C2F2F"/>
    <w:rsid w:val="008D563B"/>
    <w:rsid w:val="00947641"/>
    <w:rsid w:val="009C4244"/>
    <w:rsid w:val="00A52733"/>
    <w:rsid w:val="00A55896"/>
    <w:rsid w:val="00AA3BC9"/>
    <w:rsid w:val="00B248EA"/>
    <w:rsid w:val="00B32E2D"/>
    <w:rsid w:val="00BC7199"/>
    <w:rsid w:val="00D1684A"/>
    <w:rsid w:val="00D45526"/>
    <w:rsid w:val="00D834DF"/>
    <w:rsid w:val="00E7568B"/>
    <w:rsid w:val="00E80596"/>
    <w:rsid w:val="00E87833"/>
    <w:rsid w:val="00F012B1"/>
    <w:rsid w:val="00F7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58A5"/>
  <w15:chartTrackingRefBased/>
  <w15:docId w15:val="{72FE52E0-C300-6947-BFDA-424D6190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0F"/>
    <w:pPr>
      <w:tabs>
        <w:tab w:val="center" w:pos="4680"/>
        <w:tab w:val="right" w:pos="9360"/>
      </w:tabs>
    </w:pPr>
  </w:style>
  <w:style w:type="character" w:customStyle="1" w:styleId="HeaderChar">
    <w:name w:val="Header Char"/>
    <w:basedOn w:val="DefaultParagraphFont"/>
    <w:link w:val="Header"/>
    <w:uiPriority w:val="99"/>
    <w:rsid w:val="003C420F"/>
  </w:style>
  <w:style w:type="paragraph" w:styleId="Footer">
    <w:name w:val="footer"/>
    <w:basedOn w:val="Normal"/>
    <w:link w:val="FooterChar"/>
    <w:uiPriority w:val="99"/>
    <w:unhideWhenUsed/>
    <w:rsid w:val="003C420F"/>
    <w:pPr>
      <w:tabs>
        <w:tab w:val="center" w:pos="4680"/>
        <w:tab w:val="right" w:pos="9360"/>
      </w:tabs>
    </w:pPr>
  </w:style>
  <w:style w:type="character" w:customStyle="1" w:styleId="FooterChar">
    <w:name w:val="Footer Char"/>
    <w:basedOn w:val="DefaultParagraphFont"/>
    <w:link w:val="Footer"/>
    <w:uiPriority w:val="99"/>
    <w:rsid w:val="003C420F"/>
  </w:style>
  <w:style w:type="paragraph" w:customStyle="1" w:styleId="paragraph">
    <w:name w:val="paragraph"/>
    <w:basedOn w:val="Normal"/>
    <w:rsid w:val="003C42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C420F"/>
  </w:style>
  <w:style w:type="character" w:customStyle="1" w:styleId="eop">
    <w:name w:val="eop"/>
    <w:basedOn w:val="DefaultParagraphFont"/>
    <w:rsid w:val="003C420F"/>
  </w:style>
  <w:style w:type="character" w:styleId="Hyperlink">
    <w:name w:val="Hyperlink"/>
    <w:basedOn w:val="DefaultParagraphFont"/>
    <w:uiPriority w:val="99"/>
    <w:unhideWhenUsed/>
    <w:rsid w:val="00F73924"/>
    <w:rPr>
      <w:color w:val="0563C1" w:themeColor="hyperlink"/>
      <w:u w:val="single"/>
    </w:rPr>
  </w:style>
  <w:style w:type="paragraph" w:styleId="Revision">
    <w:name w:val="Revision"/>
    <w:hidden/>
    <w:uiPriority w:val="99"/>
    <w:semiHidden/>
    <w:rsid w:val="00086EAF"/>
  </w:style>
  <w:style w:type="character" w:styleId="CommentReference">
    <w:name w:val="annotation reference"/>
    <w:basedOn w:val="DefaultParagraphFont"/>
    <w:uiPriority w:val="99"/>
    <w:semiHidden/>
    <w:unhideWhenUsed/>
    <w:rsid w:val="00086EAF"/>
    <w:rPr>
      <w:sz w:val="16"/>
      <w:szCs w:val="16"/>
    </w:rPr>
  </w:style>
  <w:style w:type="paragraph" w:styleId="CommentText">
    <w:name w:val="annotation text"/>
    <w:basedOn w:val="Normal"/>
    <w:link w:val="CommentTextChar"/>
    <w:uiPriority w:val="99"/>
    <w:unhideWhenUsed/>
    <w:rsid w:val="00086EAF"/>
    <w:rPr>
      <w:sz w:val="20"/>
      <w:szCs w:val="20"/>
    </w:rPr>
  </w:style>
  <w:style w:type="character" w:customStyle="1" w:styleId="CommentTextChar">
    <w:name w:val="Comment Text Char"/>
    <w:basedOn w:val="DefaultParagraphFont"/>
    <w:link w:val="CommentText"/>
    <w:uiPriority w:val="99"/>
    <w:rsid w:val="00086EAF"/>
    <w:rPr>
      <w:sz w:val="20"/>
      <w:szCs w:val="20"/>
    </w:rPr>
  </w:style>
  <w:style w:type="paragraph" w:styleId="CommentSubject">
    <w:name w:val="annotation subject"/>
    <w:basedOn w:val="CommentText"/>
    <w:next w:val="CommentText"/>
    <w:link w:val="CommentSubjectChar"/>
    <w:uiPriority w:val="99"/>
    <w:semiHidden/>
    <w:unhideWhenUsed/>
    <w:rsid w:val="00086EAF"/>
    <w:rPr>
      <w:b/>
      <w:bCs/>
    </w:rPr>
  </w:style>
  <w:style w:type="character" w:customStyle="1" w:styleId="CommentSubjectChar">
    <w:name w:val="Comment Subject Char"/>
    <w:basedOn w:val="CommentTextChar"/>
    <w:link w:val="CommentSubject"/>
    <w:uiPriority w:val="99"/>
    <w:semiHidden/>
    <w:rsid w:val="00086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1388">
      <w:bodyDiv w:val="1"/>
      <w:marLeft w:val="0"/>
      <w:marRight w:val="0"/>
      <w:marTop w:val="0"/>
      <w:marBottom w:val="0"/>
      <w:divBdr>
        <w:top w:val="none" w:sz="0" w:space="0" w:color="auto"/>
        <w:left w:val="none" w:sz="0" w:space="0" w:color="auto"/>
        <w:bottom w:val="none" w:sz="0" w:space="0" w:color="auto"/>
        <w:right w:val="none" w:sz="0" w:space="0" w:color="auto"/>
      </w:divBdr>
      <w:divsChild>
        <w:div w:id="1285622594">
          <w:marLeft w:val="0"/>
          <w:marRight w:val="0"/>
          <w:marTop w:val="0"/>
          <w:marBottom w:val="0"/>
          <w:divBdr>
            <w:top w:val="none" w:sz="0" w:space="0" w:color="auto"/>
            <w:left w:val="none" w:sz="0" w:space="0" w:color="auto"/>
            <w:bottom w:val="none" w:sz="0" w:space="0" w:color="auto"/>
            <w:right w:val="none" w:sz="0" w:space="0" w:color="auto"/>
          </w:divBdr>
        </w:div>
        <w:div w:id="2126607504">
          <w:marLeft w:val="0"/>
          <w:marRight w:val="0"/>
          <w:marTop w:val="0"/>
          <w:marBottom w:val="0"/>
          <w:divBdr>
            <w:top w:val="none" w:sz="0" w:space="0" w:color="auto"/>
            <w:left w:val="none" w:sz="0" w:space="0" w:color="auto"/>
            <w:bottom w:val="none" w:sz="0" w:space="0" w:color="auto"/>
            <w:right w:val="none" w:sz="0" w:space="0" w:color="auto"/>
          </w:divBdr>
        </w:div>
        <w:div w:id="1755785389">
          <w:marLeft w:val="0"/>
          <w:marRight w:val="0"/>
          <w:marTop w:val="0"/>
          <w:marBottom w:val="0"/>
          <w:divBdr>
            <w:top w:val="none" w:sz="0" w:space="0" w:color="auto"/>
            <w:left w:val="none" w:sz="0" w:space="0" w:color="auto"/>
            <w:bottom w:val="none" w:sz="0" w:space="0" w:color="auto"/>
            <w:right w:val="none" w:sz="0" w:space="0" w:color="auto"/>
          </w:divBdr>
        </w:div>
        <w:div w:id="13309731">
          <w:marLeft w:val="0"/>
          <w:marRight w:val="0"/>
          <w:marTop w:val="0"/>
          <w:marBottom w:val="0"/>
          <w:divBdr>
            <w:top w:val="none" w:sz="0" w:space="0" w:color="auto"/>
            <w:left w:val="none" w:sz="0" w:space="0" w:color="auto"/>
            <w:bottom w:val="none" w:sz="0" w:space="0" w:color="auto"/>
            <w:right w:val="none" w:sz="0" w:space="0" w:color="auto"/>
          </w:divBdr>
        </w:div>
        <w:div w:id="838036302">
          <w:marLeft w:val="0"/>
          <w:marRight w:val="0"/>
          <w:marTop w:val="0"/>
          <w:marBottom w:val="0"/>
          <w:divBdr>
            <w:top w:val="none" w:sz="0" w:space="0" w:color="auto"/>
            <w:left w:val="none" w:sz="0" w:space="0" w:color="auto"/>
            <w:bottom w:val="none" w:sz="0" w:space="0" w:color="auto"/>
            <w:right w:val="none" w:sz="0" w:space="0" w:color="auto"/>
          </w:divBdr>
        </w:div>
        <w:div w:id="937444937">
          <w:marLeft w:val="0"/>
          <w:marRight w:val="0"/>
          <w:marTop w:val="0"/>
          <w:marBottom w:val="0"/>
          <w:divBdr>
            <w:top w:val="none" w:sz="0" w:space="0" w:color="auto"/>
            <w:left w:val="none" w:sz="0" w:space="0" w:color="auto"/>
            <w:bottom w:val="none" w:sz="0" w:space="0" w:color="auto"/>
            <w:right w:val="none" w:sz="0" w:space="0" w:color="auto"/>
          </w:divBdr>
        </w:div>
        <w:div w:id="1750155524">
          <w:marLeft w:val="0"/>
          <w:marRight w:val="0"/>
          <w:marTop w:val="0"/>
          <w:marBottom w:val="0"/>
          <w:divBdr>
            <w:top w:val="none" w:sz="0" w:space="0" w:color="auto"/>
            <w:left w:val="none" w:sz="0" w:space="0" w:color="auto"/>
            <w:bottom w:val="none" w:sz="0" w:space="0" w:color="auto"/>
            <w:right w:val="none" w:sz="0" w:space="0" w:color="auto"/>
          </w:divBdr>
        </w:div>
        <w:div w:id="1255018888">
          <w:marLeft w:val="0"/>
          <w:marRight w:val="0"/>
          <w:marTop w:val="0"/>
          <w:marBottom w:val="0"/>
          <w:divBdr>
            <w:top w:val="none" w:sz="0" w:space="0" w:color="auto"/>
            <w:left w:val="none" w:sz="0" w:space="0" w:color="auto"/>
            <w:bottom w:val="none" w:sz="0" w:space="0" w:color="auto"/>
            <w:right w:val="none" w:sz="0" w:space="0" w:color="auto"/>
          </w:divBdr>
        </w:div>
        <w:div w:id="152575534">
          <w:marLeft w:val="0"/>
          <w:marRight w:val="0"/>
          <w:marTop w:val="0"/>
          <w:marBottom w:val="0"/>
          <w:divBdr>
            <w:top w:val="none" w:sz="0" w:space="0" w:color="auto"/>
            <w:left w:val="none" w:sz="0" w:space="0" w:color="auto"/>
            <w:bottom w:val="none" w:sz="0" w:space="0" w:color="auto"/>
            <w:right w:val="none" w:sz="0" w:space="0" w:color="auto"/>
          </w:divBdr>
        </w:div>
        <w:div w:id="1337809437">
          <w:marLeft w:val="0"/>
          <w:marRight w:val="0"/>
          <w:marTop w:val="0"/>
          <w:marBottom w:val="0"/>
          <w:divBdr>
            <w:top w:val="none" w:sz="0" w:space="0" w:color="auto"/>
            <w:left w:val="none" w:sz="0" w:space="0" w:color="auto"/>
            <w:bottom w:val="none" w:sz="0" w:space="0" w:color="auto"/>
            <w:right w:val="none" w:sz="0" w:space="0" w:color="auto"/>
          </w:divBdr>
        </w:div>
        <w:div w:id="995375326">
          <w:marLeft w:val="0"/>
          <w:marRight w:val="0"/>
          <w:marTop w:val="0"/>
          <w:marBottom w:val="0"/>
          <w:divBdr>
            <w:top w:val="none" w:sz="0" w:space="0" w:color="auto"/>
            <w:left w:val="none" w:sz="0" w:space="0" w:color="auto"/>
            <w:bottom w:val="none" w:sz="0" w:space="0" w:color="auto"/>
            <w:right w:val="none" w:sz="0" w:space="0" w:color="auto"/>
          </w:divBdr>
        </w:div>
      </w:divsChild>
    </w:div>
    <w:div w:id="10897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ilabar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Pellicone</dc:creator>
  <cp:keywords/>
  <dc:description/>
  <cp:lastModifiedBy>Gwen Dayton</cp:lastModifiedBy>
  <cp:revision>4</cp:revision>
  <dcterms:created xsi:type="dcterms:W3CDTF">2024-01-04T20:32:00Z</dcterms:created>
  <dcterms:modified xsi:type="dcterms:W3CDTF">2024-01-04T20:39:00Z</dcterms:modified>
</cp:coreProperties>
</file>